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8037" w14:textId="77777777" w:rsidR="00E13F6C" w:rsidRDefault="00E13F6C">
      <w:pPr>
        <w:pStyle w:val="Text"/>
        <w:ind w:firstLine="0"/>
        <w:rPr>
          <w:sz w:val="2"/>
          <w:szCs w:val="18"/>
        </w:rPr>
      </w:pPr>
      <w:r>
        <w:rPr>
          <w:sz w:val="2"/>
          <w:szCs w:val="18"/>
        </w:rPr>
        <w:footnoteReference w:customMarkFollows="1" w:id="1"/>
        <w:sym w:font="Symbol" w:char="F020"/>
      </w:r>
    </w:p>
    <w:p w14:paraId="46728251" w14:textId="10DC3E7B" w:rsidR="00E13F6C" w:rsidRDefault="00E13F6C" w:rsidP="00E13F6C">
      <w:pPr>
        <w:pStyle w:val="Ttulo"/>
        <w:framePr w:wrap="notBeside"/>
      </w:pPr>
      <w:r>
        <w:t xml:space="preserve">Template for Preparation of </w:t>
      </w:r>
      <w:r w:rsidR="007D020E">
        <w:t>Extended Abstract</w:t>
      </w:r>
      <w:r>
        <w:t xml:space="preserve"> for </w:t>
      </w:r>
      <w:r w:rsidR="00F331CA">
        <w:t>SSNR</w:t>
      </w:r>
      <w:r w:rsidR="001426A9">
        <w:t>201</w:t>
      </w:r>
      <w:r w:rsidR="00AB608F">
        <w:t>7</w:t>
      </w:r>
    </w:p>
    <w:p w14:paraId="31FE2A14" w14:textId="77777777" w:rsidR="00E13F6C" w:rsidRDefault="00E13F6C" w:rsidP="00E13F6C">
      <w:pPr>
        <w:pStyle w:val="Authors"/>
        <w:framePr w:wrap="notBeside" w:x="1614"/>
      </w:pPr>
      <w:bookmarkStart w:id="0" w:name="OLE_LINK1"/>
      <w:bookmarkStart w:id="1" w:name="OLE_LINK2"/>
      <w:r>
        <w:t>First A.</w:t>
      </w:r>
      <w:r w:rsidR="00ED54D7">
        <w:t xml:space="preserve"> Author, Second B. Author, </w:t>
      </w:r>
      <w:r>
        <w:t>and Third C. Author</w:t>
      </w:r>
      <w:bookmarkEnd w:id="0"/>
      <w:bookmarkEnd w:id="1"/>
    </w:p>
    <w:p w14:paraId="7EA11422" w14:textId="477B5C63" w:rsidR="00E13F6C" w:rsidRDefault="00E13F6C">
      <w:pPr>
        <w:pStyle w:val="Abstract"/>
      </w:pPr>
      <w:r>
        <w:rPr>
          <w:i/>
          <w:iCs/>
        </w:rPr>
        <w:t>Abstract</w:t>
      </w:r>
      <w:r>
        <w:t>—</w:t>
      </w:r>
      <w:r w:rsidR="00236319" w:rsidRPr="00B04412">
        <w:t xml:space="preserve">This is an example of how to prepare </w:t>
      </w:r>
      <w:r w:rsidR="00BD4274">
        <w:t>the two-page Extended Abstract</w:t>
      </w:r>
      <w:r w:rsidR="00236319" w:rsidRPr="00B04412">
        <w:t xml:space="preserve"> for the </w:t>
      </w:r>
      <w:r w:rsidR="00F331CA" w:rsidRPr="00F331CA">
        <w:rPr>
          <w:iCs/>
        </w:rPr>
        <w:t>201</w:t>
      </w:r>
      <w:r w:rsidR="00AB608F">
        <w:rPr>
          <w:iCs/>
        </w:rPr>
        <w:t>7</w:t>
      </w:r>
      <w:r w:rsidR="00F331CA" w:rsidRPr="00F331CA">
        <w:rPr>
          <w:iCs/>
        </w:rPr>
        <w:t xml:space="preserve"> School and Symposium on Advanced </w:t>
      </w:r>
      <w:proofErr w:type="spellStart"/>
      <w:r w:rsidR="00F331CA" w:rsidRPr="00F331CA">
        <w:rPr>
          <w:iCs/>
        </w:rPr>
        <w:t>Neurorehabilitation</w:t>
      </w:r>
      <w:proofErr w:type="spellEnd"/>
      <w:r w:rsidR="00F331CA" w:rsidRPr="00F331CA">
        <w:rPr>
          <w:iCs/>
        </w:rPr>
        <w:t xml:space="preserve"> (SSNR201</w:t>
      </w:r>
      <w:r w:rsidR="00AB608F">
        <w:rPr>
          <w:iCs/>
        </w:rPr>
        <w:t>7</w:t>
      </w:r>
      <w:r w:rsidR="00F331CA" w:rsidRPr="00F331CA">
        <w:rPr>
          <w:iCs/>
        </w:rPr>
        <w:t>)</w:t>
      </w:r>
      <w:r w:rsidR="00A951C5" w:rsidRPr="00B04412">
        <w:rPr>
          <w:iCs/>
        </w:rPr>
        <w:t>, which</w:t>
      </w:r>
      <w:r w:rsidR="00C04DA9">
        <w:rPr>
          <w:iCs/>
        </w:rPr>
        <w:t xml:space="preserve"> will be </w:t>
      </w:r>
      <w:r w:rsidR="00236319" w:rsidRPr="00B04412">
        <w:rPr>
          <w:iCs/>
        </w:rPr>
        <w:t xml:space="preserve">held in </w:t>
      </w:r>
      <w:proofErr w:type="spellStart"/>
      <w:r w:rsidR="00AB608F">
        <w:rPr>
          <w:iCs/>
        </w:rPr>
        <w:t>Baiona</w:t>
      </w:r>
      <w:proofErr w:type="spellEnd"/>
      <w:r w:rsidR="00236319" w:rsidRPr="00B04412">
        <w:rPr>
          <w:iCs/>
        </w:rPr>
        <w:t xml:space="preserve"> (Spain) from </w:t>
      </w:r>
      <w:r w:rsidR="00AB608F">
        <w:rPr>
          <w:iCs/>
        </w:rPr>
        <w:t>September 17 to 22, 2017</w:t>
      </w:r>
      <w:r w:rsidR="00236319" w:rsidRPr="00B04412">
        <w:t>. The abstr</w:t>
      </w:r>
      <w:r w:rsidR="007B296F">
        <w:t>act (meaning this part of your Extended A</w:t>
      </w:r>
      <w:r w:rsidR="00236319" w:rsidRPr="00B04412">
        <w:t>bst</w:t>
      </w:r>
      <w:r w:rsidR="00A951C5">
        <w:t>ract) should be no more than 150</w:t>
      </w:r>
      <w:r w:rsidR="00236319" w:rsidRPr="00B04412">
        <w:t xml:space="preserve"> words. The abstract should give a clear indication of the objectives, scope, and results of the pape</w:t>
      </w:r>
      <w:r w:rsidR="00236319">
        <w:t>r</w:t>
      </w:r>
      <w:r w:rsidR="00236319" w:rsidRPr="00EE4470">
        <w:t>.</w:t>
      </w:r>
      <w:r w:rsidRPr="00EE4470">
        <w:t xml:space="preserve"> Do not delete the blank line immediately above the abstract; it sets the footnote at the bottom of this column.</w:t>
      </w:r>
    </w:p>
    <w:p w14:paraId="048E5883" w14:textId="77777777" w:rsidR="00E13F6C" w:rsidRDefault="00E13F6C">
      <w:pPr>
        <w:pStyle w:val="Ttulo1"/>
      </w:pPr>
      <w:r>
        <w:t>I</w:t>
      </w:r>
      <w:r>
        <w:rPr>
          <w:sz w:val="16"/>
          <w:szCs w:val="16"/>
        </w:rPr>
        <w:t>NTRODUCTION</w:t>
      </w:r>
    </w:p>
    <w:p w14:paraId="63E64C50" w14:textId="77777777" w:rsidR="00E13F6C" w:rsidRPr="00EE4470" w:rsidRDefault="00E13F6C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 w:rsidRPr="00EE4470">
        <w:rPr>
          <w:position w:val="-3"/>
          <w:sz w:val="56"/>
          <w:szCs w:val="56"/>
        </w:rPr>
        <w:t>T</w:t>
      </w:r>
    </w:p>
    <w:p w14:paraId="150A9825" w14:textId="738B957C" w:rsidR="00A67DCF" w:rsidRDefault="00E13F6C" w:rsidP="00A67DCF">
      <w:pPr>
        <w:pStyle w:val="Text"/>
        <w:ind w:firstLine="0"/>
      </w:pPr>
      <w:r w:rsidRPr="00EE4470">
        <w:rPr>
          <w:smallCaps/>
        </w:rPr>
        <w:t>HIS</w:t>
      </w:r>
      <w:r w:rsidRPr="00EE4470">
        <w:t xml:space="preserve"> document is a template for Microsoft </w:t>
      </w:r>
      <w:r w:rsidRPr="00EE4470">
        <w:rPr>
          <w:i/>
          <w:iCs/>
        </w:rPr>
        <w:t>Word</w:t>
      </w:r>
      <w:r w:rsidRPr="00EE4470">
        <w:t xml:space="preserve"> versions 6.0 or later</w:t>
      </w:r>
      <w:r w:rsidR="001672E4" w:rsidRPr="00EE4470">
        <w:t xml:space="preserve"> based</w:t>
      </w:r>
      <w:r w:rsidR="001672E4">
        <w:t xml:space="preserve"> on IEEE manuscript specifications for a conference proceedings </w:t>
      </w:r>
      <w:r w:rsidR="001672E4" w:rsidRPr="00EE4470">
        <w:t>article</w:t>
      </w:r>
      <w:r w:rsidRPr="00EE4470">
        <w:t>.</w:t>
      </w:r>
      <w:r w:rsidR="00EC35F3">
        <w:t xml:space="preserve"> </w:t>
      </w:r>
      <w:r w:rsidR="00B93C1B" w:rsidRPr="00B04412">
        <w:t>For you</w:t>
      </w:r>
      <w:r w:rsidR="009146DC">
        <w:t xml:space="preserve">r convenience we have prepared also a </w:t>
      </w:r>
      <w:proofErr w:type="spellStart"/>
      <w:r w:rsidR="009146DC">
        <w:t>LaTeX</w:t>
      </w:r>
      <w:proofErr w:type="spellEnd"/>
      <w:r w:rsidR="00B93C1B" w:rsidRPr="00B04412">
        <w:t xml:space="preserve"> version of </w:t>
      </w:r>
      <w:proofErr w:type="spellStart"/>
      <w:proofErr w:type="gramStart"/>
      <w:r w:rsidR="00B93C1B" w:rsidRPr="00B04412">
        <w:t>it</w:t>
      </w:r>
      <w:r w:rsidR="001672E4">
        <w:t>.</w:t>
      </w:r>
      <w:r w:rsidR="007B296F">
        <w:t>You</w:t>
      </w:r>
      <w:proofErr w:type="spellEnd"/>
      <w:proofErr w:type="gramEnd"/>
      <w:r w:rsidR="007B296F">
        <w:t xml:space="preserve"> can download both templates</w:t>
      </w:r>
      <w:r w:rsidR="00232F4C">
        <w:t xml:space="preserve"> from the Paper Submission Section of the</w:t>
      </w:r>
      <w:ins w:id="2" w:author="spiaz" w:date="2012-04-26T10:56:00Z">
        <w:r w:rsidR="00A20D05">
          <w:t xml:space="preserve"> </w:t>
        </w:r>
      </w:ins>
      <w:r w:rsidR="00232F4C">
        <w:t>website</w:t>
      </w:r>
      <w:r w:rsidR="000D6457">
        <w:t>:</w:t>
      </w:r>
      <w:r w:rsidR="00232F4C">
        <w:t xml:space="preserve"> www.</w:t>
      </w:r>
      <w:r w:rsidR="00F331CA">
        <w:t>SSNR</w:t>
      </w:r>
      <w:r w:rsidR="00AB608F">
        <w:t>2017</w:t>
      </w:r>
      <w:r w:rsidR="00232F4C">
        <w:t xml:space="preserve">.org. </w:t>
      </w:r>
      <w:r w:rsidR="00B93C1B" w:rsidRPr="00B04412">
        <w:t>You can choose whatever version you prefer.</w:t>
      </w:r>
    </w:p>
    <w:p w14:paraId="721DFD2E" w14:textId="77777777" w:rsidR="008D4351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 xml:space="preserve">All contributions will be peer reviewed. Accepted contributions will appear in Conference Proceedings. The Proceedings will be published as a </w:t>
      </w:r>
      <w:proofErr w:type="spellStart"/>
      <w:r w:rsidRPr="00A67DCF">
        <w:rPr>
          <w:rStyle w:val="Enfasis"/>
          <w:i w:val="0"/>
        </w:rPr>
        <w:t>pdf</w:t>
      </w:r>
      <w:proofErr w:type="spellEnd"/>
      <w:r w:rsidRPr="00A67DCF">
        <w:rPr>
          <w:rStyle w:val="Enfasis"/>
          <w:i w:val="0"/>
        </w:rPr>
        <w:t xml:space="preserve"> file</w:t>
      </w:r>
      <w:r w:rsidR="008D4351">
        <w:rPr>
          <w:rStyle w:val="Enfasis"/>
          <w:i w:val="0"/>
        </w:rPr>
        <w:t>.</w:t>
      </w:r>
    </w:p>
    <w:p w14:paraId="527B7950" w14:textId="0386C227" w:rsidR="005137E2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 xml:space="preserve"> </w:t>
      </w:r>
    </w:p>
    <w:p w14:paraId="65E9E2E7" w14:textId="77777777" w:rsidR="00B93C1B" w:rsidRPr="00A67DCF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>The contribution should contain the following sections: Introduction, Material an</w:t>
      </w:r>
      <w:r w:rsidR="00EE4470" w:rsidRPr="00A67DCF">
        <w:rPr>
          <w:rStyle w:val="Enfasis"/>
          <w:i w:val="0"/>
        </w:rPr>
        <w:t xml:space="preserve">d Methods, Results, Discussion, </w:t>
      </w:r>
      <w:r w:rsidRPr="00A67DCF">
        <w:rPr>
          <w:rStyle w:val="Enfasis"/>
          <w:i w:val="0"/>
        </w:rPr>
        <w:t>Conclusions, and References.</w:t>
      </w:r>
    </w:p>
    <w:p w14:paraId="58B2A6E3" w14:textId="77777777" w:rsidR="00E13F6C" w:rsidRPr="00A67DCF" w:rsidRDefault="00081D29">
      <w:pPr>
        <w:pStyle w:val="Ttulo1"/>
      </w:pPr>
      <w:r>
        <w:t xml:space="preserve">Formatting </w:t>
      </w:r>
      <w:r w:rsidR="008773B7">
        <w:t>Instructions</w:t>
      </w:r>
    </w:p>
    <w:p w14:paraId="58B92CAD" w14:textId="77777777" w:rsidR="00C05803" w:rsidRPr="00A67DCF" w:rsidRDefault="00C05803">
      <w:pPr>
        <w:pStyle w:val="Ttulo2"/>
      </w:pPr>
      <w:r w:rsidRPr="00A67DCF">
        <w:t>Text</w:t>
      </w:r>
    </w:p>
    <w:p w14:paraId="52F3DD5C" w14:textId="77777777" w:rsidR="00C05803" w:rsidRPr="00A67DCF" w:rsidRDefault="00C05803" w:rsidP="00C05803">
      <w:pPr>
        <w:pStyle w:val="Text"/>
      </w:pPr>
      <w:r w:rsidRPr="00A67DCF">
        <w:t xml:space="preserve">Highlight a section that you want to designate with a certain style, </w:t>
      </w:r>
      <w:proofErr w:type="gramStart"/>
      <w:r w:rsidRPr="00A67DCF">
        <w:t>then</w:t>
      </w:r>
      <w:proofErr w:type="gramEnd"/>
      <w:r w:rsidRPr="00A67DCF">
        <w:t xml:space="preserve"> select the appropriate name on the style menu. The style will adjust your fonts and line spacing. </w:t>
      </w:r>
      <w:r w:rsidRPr="00A67DCF">
        <w:rPr>
          <w:b/>
          <w:bCs/>
          <w:i/>
          <w:iCs/>
        </w:rPr>
        <w:t xml:space="preserve">Do not change the font sizes or line spacing to squeeze more text into a limited number of pages. </w:t>
      </w:r>
      <w:r w:rsidRPr="00A67DCF">
        <w:t>Use italics for emphasis; do not underline.</w:t>
      </w:r>
    </w:p>
    <w:p w14:paraId="707FFD91" w14:textId="77777777" w:rsidR="00E13F6C" w:rsidRPr="00B867CB" w:rsidRDefault="00E13F6C">
      <w:pPr>
        <w:pStyle w:val="Ttulo2"/>
      </w:pPr>
      <w:r w:rsidRPr="00B867CB">
        <w:t>Figures</w:t>
      </w:r>
    </w:p>
    <w:p w14:paraId="792F9A22" w14:textId="44D0B034" w:rsidR="00E13F6C" w:rsidRPr="00B867CB" w:rsidRDefault="00451CB4" w:rsidP="00204EA2">
      <w:pPr>
        <w:pStyle w:val="Text"/>
      </w:pPr>
      <w:r w:rsidRPr="00B867CB">
        <w:t xml:space="preserve">Photographs, </w:t>
      </w:r>
      <w:proofErr w:type="spellStart"/>
      <w:r w:rsidR="00E13F6C" w:rsidRPr="00B867CB">
        <w:t>grayscale</w:t>
      </w:r>
      <w:proofErr w:type="spellEnd"/>
      <w:r w:rsidR="000217E9">
        <w:t xml:space="preserve"> </w:t>
      </w:r>
      <w:r w:rsidR="00772FED" w:rsidRPr="00B867CB">
        <w:t>and color figures</w:t>
      </w:r>
      <w:r w:rsidR="00E13F6C" w:rsidRPr="00B867CB">
        <w:t xml:space="preserve"> should be prepared with </w:t>
      </w:r>
      <w:r w:rsidR="00C17299" w:rsidRPr="00B867CB">
        <w:t xml:space="preserve">at least </w:t>
      </w:r>
      <w:r w:rsidR="007D13C4" w:rsidRPr="00B867CB">
        <w:t>300</w:t>
      </w:r>
      <w:r w:rsidR="00E13F6C" w:rsidRPr="00B867CB">
        <w:t xml:space="preserve"> dpi resolution, 8 bits per pixel (palette or 256 color). </w:t>
      </w:r>
    </w:p>
    <w:p w14:paraId="3239114C" w14:textId="77777777" w:rsidR="009E5411" w:rsidRPr="00B867CB" w:rsidRDefault="009E5411" w:rsidP="009E5411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>To insert images in Word, position the cursor at the insertion point and either use Insert | Picture | From File or copy the image to the Windows clipboard and then Edit | Paste Special | Picture (with “Float over text” unchecked).</w:t>
      </w:r>
    </w:p>
    <w:p w14:paraId="52596FB1" w14:textId="77777777" w:rsidR="006A3D74" w:rsidRPr="00B867CB" w:rsidRDefault="002974A4" w:rsidP="00A67DCF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 xml:space="preserve">For the </w:t>
      </w:r>
      <w:proofErr w:type="spellStart"/>
      <w:r w:rsidRPr="00B867CB">
        <w:rPr>
          <w:rStyle w:val="Enfasis"/>
          <w:i w:val="0"/>
        </w:rPr>
        <w:t>t</w:t>
      </w:r>
      <w:r w:rsidR="00897FB7" w:rsidRPr="00B867CB">
        <w:rPr>
          <w:rStyle w:val="Enfasis"/>
          <w:i w:val="0"/>
        </w:rPr>
        <w:t>ables</w:t>
      </w:r>
      <w:proofErr w:type="gramStart"/>
      <w:r w:rsidRPr="00B867CB">
        <w:rPr>
          <w:rStyle w:val="Enfasis"/>
          <w:i w:val="0"/>
        </w:rPr>
        <w:t>,u</w:t>
      </w:r>
      <w:r w:rsidRPr="00B867CB">
        <w:t>se</w:t>
      </w:r>
      <w:proofErr w:type="spellEnd"/>
      <w:proofErr w:type="gramEnd"/>
      <w:r w:rsidRPr="00B867CB">
        <w:t xml:space="preserve"> horizontal lines but no vertical lines. Hide gridlines (Table | Hid</w:t>
      </w:r>
      <w:r w:rsidR="008033A7" w:rsidRPr="00B867CB">
        <w:t>e Gridlines). Use</w:t>
      </w:r>
      <w:r w:rsidR="002E1AF3" w:rsidRPr="00B867CB">
        <w:t xml:space="preserve"> text</w:t>
      </w:r>
      <w:r w:rsidR="00D831C3" w:rsidRPr="00B867CB">
        <w:t xml:space="preserve"> style </w:t>
      </w:r>
      <w:proofErr w:type="spellStart"/>
      <w:r w:rsidR="00D831C3" w:rsidRPr="00B867CB">
        <w:t>according</w:t>
      </w:r>
      <w:r w:rsidR="00656007" w:rsidRPr="00B867CB">
        <w:t>to</w:t>
      </w:r>
      <w:proofErr w:type="spellEnd"/>
      <w:r w:rsidR="00656007" w:rsidRPr="00B867CB">
        <w:t xml:space="preserve"> Table. I</w:t>
      </w:r>
      <w:r w:rsidR="00D831C3" w:rsidRPr="00B867CB">
        <w:t>. Do not abbreviate “Table.” Tables are numbered with Roman numerals.</w:t>
      </w:r>
    </w:p>
    <w:p w14:paraId="4C1EC665" w14:textId="77777777" w:rsidR="004D67EE" w:rsidRPr="00B867CB" w:rsidRDefault="00A67DCF" w:rsidP="00A67DCF">
      <w:pPr>
        <w:pStyle w:val="Text"/>
      </w:pPr>
      <w:r w:rsidRPr="00B867CB">
        <w:rPr>
          <w:rStyle w:val="Enfasis"/>
          <w:i w:val="0"/>
        </w:rPr>
        <w:t xml:space="preserve">Large figures and tables may span both columns. Place figure captions below the figures; place table titles above the tables. If your figure has two parts, include the labels “(a)” and “(b)” as part of the artwork. </w:t>
      </w:r>
      <w:r w:rsidRPr="00A951C5">
        <w:rPr>
          <w:bCs/>
        </w:rPr>
        <w:t xml:space="preserve">Please do not include captions as part of the figures. Do not put captions in “text boxes” linked to the figures. Do not put borders around the outside of your </w:t>
      </w:r>
      <w:proofErr w:type="spellStart"/>
      <w:proofErr w:type="gramStart"/>
      <w:r w:rsidRPr="00A951C5">
        <w:rPr>
          <w:bCs/>
        </w:rPr>
        <w:t>figures.</w:t>
      </w:r>
      <w:r w:rsidRPr="00B867CB">
        <w:t>Use</w:t>
      </w:r>
      <w:proofErr w:type="spellEnd"/>
      <w:proofErr w:type="gramEnd"/>
      <w:r w:rsidRPr="00B867CB">
        <w:t xml:space="preserve"> the abbreviation “Fig.” even at the beginning of a sentence. </w:t>
      </w:r>
      <w:r w:rsidR="00094DC7" w:rsidRPr="00B867CB">
        <w:t>Separate the figure from the text above the figure with one space</w:t>
      </w:r>
      <w:r w:rsidR="00FB3AEA" w:rsidRPr="00B867CB">
        <w:t xml:space="preserve"> (</w:t>
      </w:r>
      <w:r w:rsidR="00B844DC">
        <w:t>as shown in Fig. 1</w:t>
      </w:r>
      <w:r w:rsidR="000857F1" w:rsidRPr="00B867CB">
        <w:t>)</w:t>
      </w:r>
      <w:r w:rsidR="00094DC7" w:rsidRPr="00B867CB">
        <w:t>.</w:t>
      </w:r>
    </w:p>
    <w:p w14:paraId="53ADFC83" w14:textId="77777777" w:rsidR="004D67EE" w:rsidRPr="00B867CB" w:rsidRDefault="004D67EE" w:rsidP="0036112A">
      <w:pPr>
        <w:pStyle w:val="Text"/>
        <w:ind w:firstLine="0"/>
      </w:pPr>
    </w:p>
    <w:p w14:paraId="54BD160A" w14:textId="4A2E7D45" w:rsidR="006A3D74" w:rsidRPr="00B867CB" w:rsidRDefault="00915EEA" w:rsidP="0036112A">
      <w:pPr>
        <w:pStyle w:val="Text"/>
        <w:ind w:firstLine="0"/>
      </w:pPr>
      <w:r>
        <w:rPr>
          <w:noProof/>
          <w:lang w:val="es-ES" w:eastAsia="es-ES"/>
        </w:rPr>
        <w:drawing>
          <wp:inline distT="0" distB="0" distL="0" distR="0" wp14:anchorId="74889435" wp14:editId="4DE63C7D">
            <wp:extent cx="3108960" cy="926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o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5F69" w14:textId="1624088D" w:rsidR="004D67EE" w:rsidRPr="00B867CB" w:rsidRDefault="00D86195" w:rsidP="00612F97">
      <w:pPr>
        <w:pStyle w:val="FigureCaption"/>
        <w:spacing w:before="120"/>
        <w:ind w:left="170" w:right="170"/>
      </w:pPr>
      <w:r w:rsidRPr="00B867CB">
        <w:t xml:space="preserve">Fig. 1. </w:t>
      </w:r>
      <w:r w:rsidR="00B92AB8" w:rsidRPr="00B867CB">
        <w:t>The city of</w:t>
      </w:r>
      <w:r w:rsidR="00915EEA">
        <w:t xml:space="preserve"> </w:t>
      </w:r>
      <w:proofErr w:type="spellStart"/>
      <w:r w:rsidR="00915EEA">
        <w:t>Baiona</w:t>
      </w:r>
      <w:proofErr w:type="spellEnd"/>
      <w:r w:rsidR="00915EEA">
        <w:t xml:space="preserve">, </w:t>
      </w:r>
      <w:r w:rsidR="00F331CA">
        <w:t>where SS</w:t>
      </w:r>
      <w:r w:rsidR="00AB608F">
        <w:t>NR2017</w:t>
      </w:r>
      <w:r w:rsidR="00AC57D2">
        <w:t xml:space="preserve"> will take place</w:t>
      </w:r>
      <w:r w:rsidR="008023FF" w:rsidRPr="00B867CB">
        <w:t>.</w:t>
      </w:r>
      <w:r w:rsidR="00BB6901" w:rsidRPr="00B867CB">
        <w:t xml:space="preserve"> No</w:t>
      </w:r>
      <w:r w:rsidR="004D67EE" w:rsidRPr="00B867CB">
        <w:t>te that “Fig.” is abbreviated. There is a period after the figure number, followed by two spaces.</w:t>
      </w:r>
      <w:r w:rsidR="00EC0314" w:rsidRPr="00B867CB">
        <w:t xml:space="preserve"> Set a spacing of 6pt</w:t>
      </w:r>
      <w:r w:rsidR="004D15CE" w:rsidRPr="00B867CB">
        <w:t>.</w:t>
      </w:r>
      <w:r w:rsidR="00EC0314" w:rsidRPr="00B867CB">
        <w:t xml:space="preserve"> before the caption. </w:t>
      </w:r>
      <w:r w:rsidR="00612F97" w:rsidRPr="00B867CB">
        <w:t xml:space="preserve">Indent </w:t>
      </w:r>
      <w:r w:rsidR="009E4B32" w:rsidRPr="00B867CB">
        <w:t xml:space="preserve">the caption 0.3 cm </w:t>
      </w:r>
      <w:r w:rsidR="00E41056" w:rsidRPr="00B867CB">
        <w:t>on both sides</w:t>
      </w:r>
      <w:r w:rsidR="00612F97" w:rsidRPr="00B867CB">
        <w:t xml:space="preserve">. </w:t>
      </w:r>
    </w:p>
    <w:p w14:paraId="1D7040EC" w14:textId="77777777" w:rsidR="004D67EE" w:rsidRPr="00B867CB" w:rsidRDefault="004D67EE" w:rsidP="00A67DCF">
      <w:pPr>
        <w:pStyle w:val="Text"/>
      </w:pPr>
    </w:p>
    <w:p w14:paraId="427994BF" w14:textId="77777777" w:rsidR="00E13F6C" w:rsidRPr="00B867CB" w:rsidRDefault="00E13F6C" w:rsidP="00A67DCF">
      <w:pPr>
        <w:pStyle w:val="Ttulo2"/>
        <w:ind w:left="144"/>
      </w:pPr>
      <w:r w:rsidRPr="00B867CB">
        <w:t>M</w:t>
      </w:r>
      <w:r w:rsidR="00A67DCF" w:rsidRPr="00B867CB">
        <w:t>ath</w:t>
      </w:r>
      <w:r w:rsidR="00B1433D" w:rsidRPr="00B867CB">
        <w:t xml:space="preserve"> and equations</w:t>
      </w:r>
    </w:p>
    <w:p w14:paraId="4D4C3FD9" w14:textId="77777777" w:rsidR="006D0D21" w:rsidRDefault="006D0D21" w:rsidP="006D0D21">
      <w:pPr>
        <w:pStyle w:val="Text"/>
      </w:pPr>
      <w:r w:rsidRPr="00B867CB">
        <w:t>Number equations consecutively with equation numbers in parentheses flush with</w:t>
      </w:r>
      <w:r w:rsidRPr="006D0D21">
        <w:t xml:space="preserve"> the right margin, as in (1).</w:t>
      </w:r>
      <w:r w:rsidR="00E1177C">
        <w:t xml:space="preserve"> </w:t>
      </w:r>
      <w:r>
        <w:t xml:space="preserve">First use the equation editor to create the equation. </w:t>
      </w:r>
      <w:r w:rsidRPr="00A67DCF">
        <w:t xml:space="preserve">If you are using </w:t>
      </w:r>
      <w:r w:rsidRPr="00A67DCF">
        <w:rPr>
          <w:i/>
          <w:iCs/>
        </w:rPr>
        <w:t>Word,</w:t>
      </w:r>
      <w:r w:rsidRPr="00A67DCF">
        <w:t xml:space="preserve"> use either the Microsoft Equation Editor or the </w:t>
      </w:r>
      <w:proofErr w:type="spellStart"/>
      <w:r w:rsidRPr="00A67DCF">
        <w:rPr>
          <w:i/>
          <w:iCs/>
        </w:rPr>
        <w:t>MathType</w:t>
      </w:r>
      <w:proofErr w:type="spellEnd"/>
      <w:r w:rsidRPr="00A67DCF">
        <w:t xml:space="preserve"> add-on (http://www.mathtype.com). “Float over text” should </w:t>
      </w:r>
      <w:r w:rsidRPr="00A67DCF">
        <w:rPr>
          <w:i/>
          <w:iCs/>
        </w:rPr>
        <w:t>not</w:t>
      </w:r>
      <w:r w:rsidRPr="00A67DCF">
        <w:t xml:space="preserve"> be selected.</w:t>
      </w:r>
      <w:r>
        <w:t xml:space="preserve"> Press the tab key and write the equation number in parentheses. To make your equations more compact, you may use the solidus </w:t>
      </w:r>
      <w:proofErr w:type="gramStart"/>
      <w:r>
        <w:t>( /</w:t>
      </w:r>
      <w:proofErr w:type="gramEnd"/>
      <w:r>
        <w:t xml:space="preserve"> ), the </w:t>
      </w:r>
      <w:proofErr w:type="spellStart"/>
      <w:r>
        <w:t>exp</w:t>
      </w:r>
      <w:proofErr w:type="spellEnd"/>
      <w:r>
        <w:t xml:space="preserve"> function, or appropriate exponents. Use parentheses to avoid ambiguities in denominat</w:t>
      </w:r>
      <w:r w:rsidR="00DC5EC5">
        <w:t>ors.</w:t>
      </w:r>
    </w:p>
    <w:p w14:paraId="013A4738" w14:textId="77777777" w:rsidR="006D0D21" w:rsidRDefault="006D0D21" w:rsidP="006D0D21">
      <w:pPr>
        <w:pStyle w:val="Text"/>
      </w:pPr>
    </w:p>
    <w:p w14:paraId="33CAEB96" w14:textId="77777777" w:rsidR="006D0D21" w:rsidRDefault="006D0D21" w:rsidP="006D0D21">
      <w:pPr>
        <w:pStyle w:val="Equation"/>
      </w:pPr>
      <w:r w:rsidRPr="007A2420">
        <w:rPr>
          <w:position w:val="-50"/>
        </w:rPr>
        <w:object w:dxaOrig="4940" w:dyaOrig="1120" w14:anchorId="0E76C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55pt;height:45.35pt" o:ole="" fillcolor="window">
            <v:imagedata r:id="rId9" o:title=""/>
          </v:shape>
          <o:OLEObject Type="Embed" ProgID="Equation.3" ShapeID="_x0000_i1025" DrawAspect="Content" ObjectID="_1436443790" r:id="rId10"/>
        </w:object>
      </w:r>
      <w:r>
        <w:t>(1)</w:t>
      </w:r>
    </w:p>
    <w:p w14:paraId="0ABCB4D6" w14:textId="77777777" w:rsidR="006D0D21" w:rsidRDefault="006D0D21" w:rsidP="006D0D21"/>
    <w:p w14:paraId="04721E78" w14:textId="77777777" w:rsidR="006D0D21" w:rsidRDefault="006D0D21">
      <w:pPr>
        <w:pStyle w:val="Text"/>
      </w:pPr>
      <w:r>
        <w:t xml:space="preserve">Be sure that the symbols in your equation have been defined before the equation appears or immediately </w:t>
      </w:r>
      <w:r>
        <w:lastRenderedPageBreak/>
        <w:t>following. Italicize symbols (</w:t>
      </w:r>
      <w:r>
        <w:rPr>
          <w:i/>
          <w:iCs/>
        </w:rPr>
        <w:t>T</w:t>
      </w:r>
      <w:r>
        <w:t xml:space="preserve"> might refer to temperature, but T is the unit tesla). </w:t>
      </w:r>
      <w:r w:rsidRPr="003E6450">
        <w:t>Refer to “(1),” not “E</w:t>
      </w:r>
      <w:r w:rsidR="001C2015">
        <w:t>q. (1)” or “equation (1)”.</w:t>
      </w:r>
    </w:p>
    <w:p w14:paraId="29079D93" w14:textId="77777777" w:rsidR="00E13F6C" w:rsidRDefault="00E13F6C" w:rsidP="00A67DCF">
      <w:pPr>
        <w:pStyle w:val="Ttulo2"/>
        <w:ind w:left="144"/>
      </w:pPr>
      <w:r>
        <w:t>Units</w:t>
      </w:r>
    </w:p>
    <w:p w14:paraId="2434E689" w14:textId="77777777" w:rsidR="00E13F6C" w:rsidRDefault="00E13F6C">
      <w:pPr>
        <w:pStyle w:val="Text"/>
      </w:pPr>
      <w:r w:rsidRPr="00C41AE2">
        <w:t>Use SI (MKS) as primary units</w:t>
      </w:r>
      <w:r w:rsidR="00A1167E" w:rsidRPr="00C41AE2">
        <w:t xml:space="preserve">. </w:t>
      </w:r>
      <w:r w:rsidRPr="00C41AE2">
        <w:t>English units may be used as secondary units (in parentheses)</w:t>
      </w:r>
      <w:proofErr w:type="gramStart"/>
      <w:r w:rsidRPr="00C41AE2">
        <w:t>.Av</w:t>
      </w:r>
      <w:r w:rsidR="001B2C6D">
        <w:t>oid</w:t>
      </w:r>
      <w:proofErr w:type="gramEnd"/>
      <w:r w:rsidR="001B2C6D">
        <w:t xml:space="preserve"> combining SI and CGS units.</w:t>
      </w:r>
    </w:p>
    <w:p w14:paraId="1C7CD499" w14:textId="77777777" w:rsidR="00E13F6C" w:rsidRPr="007D020E" w:rsidRDefault="00E13F6C" w:rsidP="00AE74B6">
      <w:pPr>
        <w:pStyle w:val="Ttulo2"/>
        <w:ind w:left="144"/>
      </w:pPr>
      <w:r w:rsidRPr="007D020E">
        <w:t>References</w:t>
      </w:r>
    </w:p>
    <w:p w14:paraId="7BF4C3F6" w14:textId="77777777" w:rsidR="00E13F6C" w:rsidRDefault="00E13F6C" w:rsidP="001012A9">
      <w:pPr>
        <w:pStyle w:val="Text"/>
      </w:pPr>
      <w:r w:rsidRPr="007D020E">
        <w:t>Number citations consecutively in square brackets [1]. The sentence punctuation follows the brackets [2].</w:t>
      </w:r>
      <w:r w:rsidR="00323C88">
        <w:t xml:space="preserve"> </w:t>
      </w:r>
      <w:r w:rsidRPr="007D020E">
        <w:t>Multiple references [2], [3] are each numbered with separate brackets [1]–[3].</w:t>
      </w:r>
      <w:r w:rsidR="00323C88">
        <w:t xml:space="preserve"> </w:t>
      </w:r>
      <w:r w:rsidRPr="007D020E">
        <w:t>In sentences</w:t>
      </w:r>
      <w:r>
        <w:t xml:space="preserve">, refer simply to the reference number, as in [3]. </w:t>
      </w:r>
      <w:r w:rsidRPr="003E6450">
        <w:t>Do not us</w:t>
      </w:r>
      <w:r w:rsidR="00996FCE">
        <w:t xml:space="preserve">e “Ref. [3]” or “reference [3]”. </w:t>
      </w:r>
      <w:r w:rsidR="003E6450">
        <w:t>T</w:t>
      </w:r>
      <w:r>
        <w:t xml:space="preserve">ype the reference list at the end of the paper </w:t>
      </w:r>
      <w:r w:rsidRPr="00B867CB">
        <w:t>using the “References” style</w:t>
      </w:r>
      <w:r w:rsidR="00061B6C" w:rsidRPr="00B867CB">
        <w:t xml:space="preserve"> (see </w:t>
      </w:r>
      <w:r w:rsidRPr="00B867CB">
        <w:t>the references at the end of this document</w:t>
      </w:r>
      <w:r w:rsidR="00061B6C" w:rsidRPr="00B867CB">
        <w:t xml:space="preserve">). </w:t>
      </w:r>
      <w:r w:rsidRPr="00B867CB">
        <w:t>Give all authors’ names; do not use “</w:t>
      </w:r>
      <w:r w:rsidRPr="00B867CB">
        <w:rPr>
          <w:i/>
          <w:iCs/>
        </w:rPr>
        <w:t xml:space="preserve">et </w:t>
      </w:r>
      <w:proofErr w:type="spellStart"/>
      <w:r w:rsidRPr="00B867CB">
        <w:rPr>
          <w:i/>
          <w:iCs/>
        </w:rPr>
        <w:t>al</w:t>
      </w:r>
      <w:r w:rsidRPr="00B867CB">
        <w:t>.”</w:t>
      </w:r>
      <w:proofErr w:type="gramStart"/>
      <w:r w:rsidRPr="00B867CB">
        <w:t>unless</w:t>
      </w:r>
      <w:proofErr w:type="spellEnd"/>
      <w:proofErr w:type="gramEnd"/>
      <w:r w:rsidRPr="00B867CB">
        <w:t xml:space="preserve"> there are six authors or more.</w:t>
      </w:r>
      <w:r w:rsidR="00B035AD">
        <w:t xml:space="preserve"> </w:t>
      </w:r>
      <w:r w:rsidRPr="00B867CB">
        <w:t>Use a space after authors'</w:t>
      </w:r>
      <w:r w:rsidRPr="00B77EBA">
        <w:t xml:space="preserve"> initials. Papers that have not been published should be cited as “unpublished” [4].</w:t>
      </w:r>
      <w:r w:rsidR="00B035AD">
        <w:t xml:space="preserve"> </w:t>
      </w:r>
      <w:r w:rsidRPr="00B77EBA">
        <w:t>Papers that have been submitted for publication should be cited as “submitted for publication” [5].</w:t>
      </w:r>
      <w:r w:rsidR="00B035AD">
        <w:t xml:space="preserve"> </w:t>
      </w:r>
      <w:r w:rsidRPr="00B77EBA">
        <w:t>Papers that have been accepted for publication, but not yet specified for an issue should be cited as “to be published” [6].</w:t>
      </w:r>
      <w:r w:rsidR="00B035AD">
        <w:t xml:space="preserve"> </w:t>
      </w:r>
      <w:r w:rsidRPr="00B77EBA">
        <w:t>Please give affiliations and addresses for private communications [7].</w:t>
      </w:r>
    </w:p>
    <w:p w14:paraId="780EBCC5" w14:textId="77777777" w:rsidR="00E13F6C" w:rsidRPr="00697FB7" w:rsidRDefault="00061B6C" w:rsidP="009521FE">
      <w:pPr>
        <w:pStyle w:val="Text"/>
      </w:pPr>
      <w:r>
        <w:t>Number footnotes separately in superscripts (Insert | Footnote).</w:t>
      </w:r>
      <w:r>
        <w:rPr>
          <w:rStyle w:val="Refdenotaalpie"/>
        </w:rPr>
        <w:footnoteReference w:id="2"/>
      </w:r>
      <w:r>
        <w:t xml:space="preserve"> Place the actual footnote at the bottom of </w:t>
      </w:r>
      <w:r w:rsidR="0071658C">
        <w:t>the column in which it is cited.</w:t>
      </w:r>
    </w:p>
    <w:p w14:paraId="686CD8A9" w14:textId="77777777" w:rsidR="00E13F6C" w:rsidRDefault="00D277D1">
      <w:pPr>
        <w:pStyle w:val="Ttulo2"/>
      </w:pPr>
      <w:r>
        <w:t>Writing</w:t>
      </w:r>
      <w:r w:rsidR="007A5F21">
        <w:t xml:space="preserve"> </w:t>
      </w:r>
      <w:r w:rsidR="005F47EC">
        <w:t>recommendations</w:t>
      </w:r>
    </w:p>
    <w:p w14:paraId="32C0B86B" w14:textId="77777777" w:rsidR="00E13F6C" w:rsidRPr="0012025B" w:rsidRDefault="00E13F6C">
      <w:pPr>
        <w:pStyle w:val="Text"/>
      </w:pPr>
      <w:r>
        <w:t xml:space="preserve">Use one space after periods and colons. If you wish, you may write in the first person singular or plural and use the active voice (“I observed </w:t>
      </w:r>
      <w:proofErr w:type="gramStart"/>
      <w:r>
        <w:t>that ...</w:t>
      </w:r>
      <w:proofErr w:type="gramEnd"/>
      <w:r>
        <w:t xml:space="preserve">” or “We observed that ...” instead of “It was observed that ...”). Remember to check </w:t>
      </w:r>
      <w:r w:rsidRPr="0012025B">
        <w:t xml:space="preserve">spelling. If your native language is not English, please get a native English-speaking colleague to proofread your paper. </w:t>
      </w:r>
    </w:p>
    <w:p w14:paraId="266F9F5D" w14:textId="77777777" w:rsidR="00E13F6C" w:rsidRDefault="00E13F6C">
      <w:pPr>
        <w:pStyle w:val="Text"/>
      </w:pPr>
      <w:r w:rsidRPr="0012025B">
        <w:t>An excellent style manual and source of information for science writers is [9]. A general IEEE</w:t>
      </w:r>
      <w:bookmarkStart w:id="3" w:name="_GoBack"/>
      <w:bookmarkEnd w:id="3"/>
      <w:r w:rsidRPr="0012025B">
        <w:t xml:space="preserve"> style guide,</w:t>
      </w:r>
      <w:r w:rsidR="007A5F21">
        <w:t xml:space="preserve"> </w:t>
      </w:r>
      <w:r w:rsidRPr="00101EFA">
        <w:rPr>
          <w:i/>
          <w:iCs/>
        </w:rPr>
        <w:t>Information for Authors,</w:t>
      </w:r>
      <w:r w:rsidRPr="00101EFA">
        <w:t xml:space="preserve"> is available at </w:t>
      </w:r>
      <w:r w:rsidRPr="0089370E">
        <w:t>www.ieee.org/organizations/pubs/transactions/information.htm</w:t>
      </w:r>
      <w:r w:rsidR="009F223A" w:rsidRPr="00101EFA">
        <w:t xml:space="preserve">. </w:t>
      </w:r>
    </w:p>
    <w:p w14:paraId="234178FF" w14:textId="0781CBBA" w:rsidR="00000562" w:rsidRPr="00101EFA" w:rsidRDefault="00A72B34">
      <w:pPr>
        <w:pStyle w:val="Tex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6B75B9" wp14:editId="0622FE48">
                <wp:simplePos x="0" y="0"/>
                <wp:positionH relativeFrom="margin">
                  <wp:posOffset>3366135</wp:posOffset>
                </wp:positionH>
                <wp:positionV relativeFrom="margin">
                  <wp:posOffset>0</wp:posOffset>
                </wp:positionV>
                <wp:extent cx="2969895" cy="1259840"/>
                <wp:effectExtent l="0" t="0" r="190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27CC" w14:textId="77777777" w:rsidR="00000562" w:rsidRDefault="00000562" w:rsidP="00000562">
                            <w:pPr>
                              <w:pStyle w:val="TableTitle"/>
                            </w:pPr>
                            <w:r>
                              <w:t>TABLE I</w:t>
                            </w:r>
                          </w:p>
                          <w:p w14:paraId="23587349" w14:textId="77777777" w:rsidR="00000562" w:rsidRDefault="00000562" w:rsidP="00000562">
                            <w:pPr>
                              <w:pStyle w:val="TableTitle"/>
                            </w:pPr>
                            <w:r>
                              <w:t>Conference Calendar</w:t>
                            </w:r>
                          </w:p>
                          <w:tbl>
                            <w:tblPr>
                              <w:tblW w:w="5176" w:type="dxa"/>
                              <w:tblInd w:w="108" w:type="dxa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4038"/>
                            </w:tblGrid>
                            <w:tr w:rsidR="00000562" w14:paraId="6939E5D4" w14:textId="77777777" w:rsidTr="00581FC5">
                              <w:trPr>
                                <w:trHeight w:val="44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4B7783" w14:textId="77777777" w:rsidR="00000562" w:rsidRDefault="00000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3494B6" w14:textId="77777777" w:rsidR="00000562" w:rsidRDefault="00000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000562" w14:paraId="4FC8EC9B" w14:textId="77777777" w:rsidTr="00581FC5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32DC71" w14:textId="69921B95" w:rsidR="00000562" w:rsidRDefault="00AB608F" w:rsidP="00AB6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</w:t>
                                  </w:r>
                                  <w:r w:rsidR="00EC35F3">
                                    <w:rPr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000562">
                                    <w:rPr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FC081" w14:textId="34D28E1B" w:rsidR="00000562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000562" w14:paraId="3199BF71" w14:textId="77777777" w:rsidTr="00581FC5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9C4AE" w14:textId="1C244485" w:rsidR="00000562" w:rsidRDefault="00AB608F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19,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B4743" w14:textId="557427AB" w:rsidR="00000562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000562" w14:paraId="35A393A6" w14:textId="77777777" w:rsidTr="00EC35F3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20D51" w14:textId="4358150B" w:rsidR="00000562" w:rsidRDefault="00AB608F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20,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D5D044" w14:textId="1F02AFD8" w:rsidR="00000562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000562" w:rsidRPr="00E13F6C" w14:paraId="684005A9" w14:textId="77777777" w:rsidTr="00AB608F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42410" w14:textId="2AEB8CC9" w:rsidR="00000562" w:rsidRDefault="00AB608F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21,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87512" w14:textId="13F9A055" w:rsidR="00000562" w:rsidRPr="00E13F6C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Symposium</w:t>
                                  </w:r>
                                </w:p>
                              </w:tc>
                            </w:tr>
                            <w:tr w:rsidR="00AB608F" w:rsidRPr="00E13F6C" w14:paraId="5A9D3526" w14:textId="77777777" w:rsidTr="00EC35F3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3C04B4FA" w14:textId="5201D340" w:rsidR="00AB608F" w:rsidRDefault="00AB608F" w:rsidP="00AB6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22,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1B9FC033" w14:textId="5C301598" w:rsidR="00AB608F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Symposium</w:t>
                                  </w:r>
                                </w:p>
                              </w:tc>
                            </w:tr>
                          </w:tbl>
                          <w:p w14:paraId="4BF05AB3" w14:textId="77777777" w:rsidR="00000562" w:rsidRDefault="00000562" w:rsidP="00000562">
                            <w:pPr>
                              <w:pStyle w:val="Textonotapie"/>
                            </w:pPr>
                          </w:p>
                          <w:p w14:paraId="5ED45C18" w14:textId="77777777" w:rsidR="00000562" w:rsidRDefault="00000562" w:rsidP="00000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05pt;margin-top:0;width:233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" o:allowincell="f" stroked="f">
                <v:textbox inset="0,0,0,0">
                  <w:txbxContent>
                    <w:p w14:paraId="1C5927CC" w14:textId="77777777" w:rsidR="00000562" w:rsidRDefault="00000562" w:rsidP="00000562">
                      <w:pPr>
                        <w:pStyle w:val="TableTitle"/>
                      </w:pPr>
                      <w:r>
                        <w:t>TABLE I</w:t>
                      </w:r>
                    </w:p>
                    <w:p w14:paraId="23587349" w14:textId="77777777" w:rsidR="00000562" w:rsidRDefault="00000562" w:rsidP="00000562">
                      <w:pPr>
                        <w:pStyle w:val="TableTitle"/>
                      </w:pPr>
                      <w:r>
                        <w:t>Conference Calendar</w:t>
                      </w:r>
                    </w:p>
                    <w:tbl>
                      <w:tblPr>
                        <w:tblW w:w="5176" w:type="dxa"/>
                        <w:tblInd w:w="108" w:type="dxa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4038"/>
                      </w:tblGrid>
                      <w:tr w:rsidR="00000562" w14:paraId="6939E5D4" w14:textId="77777777" w:rsidTr="00581FC5">
                        <w:trPr>
                          <w:trHeight w:val="440"/>
                        </w:trPr>
                        <w:tc>
                          <w:tcPr>
                            <w:tcW w:w="1138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134B7783" w14:textId="77777777" w:rsidR="00000562" w:rsidRDefault="00000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13494B6" w14:textId="77777777" w:rsidR="00000562" w:rsidRDefault="00000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c>
                      </w:tr>
                      <w:tr w:rsidR="00000562" w14:paraId="4FC8EC9B" w14:textId="77777777" w:rsidTr="00581FC5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32DC71" w14:textId="69921B95" w:rsidR="00000562" w:rsidRDefault="00AB608F" w:rsidP="00AB6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</w:t>
                            </w:r>
                            <w:r w:rsidR="00EC35F3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000562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FC081" w14:textId="34D28E1B" w:rsidR="00000562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</w:tr>
                      <w:tr w:rsidR="00000562" w14:paraId="3199BF71" w14:textId="77777777" w:rsidTr="00581FC5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9C4AE" w14:textId="1C244485" w:rsidR="00000562" w:rsidRDefault="00AB608F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19,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B4743" w14:textId="557427AB" w:rsidR="00000562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</w:tr>
                      <w:tr w:rsidR="00000562" w14:paraId="35A393A6" w14:textId="77777777" w:rsidTr="00EC35F3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20D51" w14:textId="4358150B" w:rsidR="00000562" w:rsidRDefault="00AB608F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D5D044" w14:textId="1F02AFD8" w:rsidR="00000562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</w:tr>
                      <w:tr w:rsidR="00000562" w:rsidRPr="00E13F6C" w14:paraId="684005A9" w14:textId="77777777" w:rsidTr="00AB608F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42410" w14:textId="2AEB8CC9" w:rsidR="00000562" w:rsidRDefault="00AB608F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21,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87512" w14:textId="13F9A055" w:rsidR="00000562" w:rsidRPr="00E13F6C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Symposium</w:t>
                            </w:r>
                          </w:p>
                        </w:tc>
                      </w:tr>
                      <w:tr w:rsidR="00AB608F" w:rsidRPr="00E13F6C" w14:paraId="5A9D3526" w14:textId="77777777" w:rsidTr="00EC35F3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3C04B4FA" w14:textId="5201D340" w:rsidR="00AB608F" w:rsidRDefault="00AB608F" w:rsidP="00AB6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22,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1B9FC033" w14:textId="5C301598" w:rsidR="00AB608F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Symposium</w:t>
                            </w:r>
                          </w:p>
                        </w:tc>
                      </w:tr>
                    </w:tbl>
                    <w:p w14:paraId="4BF05AB3" w14:textId="77777777" w:rsidR="00000562" w:rsidRDefault="00000562" w:rsidP="00000562">
                      <w:pPr>
                        <w:pStyle w:val="Textonotapie"/>
                      </w:pPr>
                    </w:p>
                    <w:p w14:paraId="5ED45C18" w14:textId="77777777" w:rsidR="00000562" w:rsidRDefault="00000562" w:rsidP="0000056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CB89AF" w14:textId="77777777" w:rsidR="00E13F6C" w:rsidRDefault="00E13F6C">
      <w:pPr>
        <w:pStyle w:val="Ttulo1"/>
      </w:pPr>
      <w:r>
        <w:t>Editorial Policy</w:t>
      </w:r>
    </w:p>
    <w:p w14:paraId="186DB726" w14:textId="3F4BB51E" w:rsidR="00E13F6C" w:rsidRPr="003647F1" w:rsidRDefault="00E13F6C">
      <w:pPr>
        <w:pStyle w:val="Text"/>
      </w:pPr>
      <w:r w:rsidRPr="003647F1">
        <w:t>Submission of a manuscript is not required for participation in a conference.</w:t>
      </w:r>
      <w:r w:rsidR="007A5F21">
        <w:t xml:space="preserve"> </w:t>
      </w:r>
      <w:r w:rsidRPr="003647F1">
        <w:t>Do not submit a reworked version of a paper you have submitted or published elsewhere.</w:t>
      </w:r>
      <w:r w:rsidR="008D4351">
        <w:t xml:space="preserve"> </w:t>
      </w:r>
      <w:r w:rsidRPr="003647F1">
        <w:t>The submitting author is responsible for obtaining agreement of all coauthors and any consent required from sponsors before submitting a paper. It is the obligation of the authors to cite relevant prior work.</w:t>
      </w:r>
    </w:p>
    <w:p w14:paraId="4417E59A" w14:textId="77777777" w:rsidR="00E13F6C" w:rsidRDefault="00204EA2">
      <w:pPr>
        <w:pStyle w:val="Text"/>
      </w:pPr>
      <w:r w:rsidRPr="003647F1">
        <w:t>T</w:t>
      </w:r>
      <w:r w:rsidR="00E13F6C" w:rsidRPr="003647F1">
        <w:t>he decision to accept or reject a paper is made by the conference editors and publications committee; Undecipherable English is a valid reason for rejection.</w:t>
      </w:r>
    </w:p>
    <w:p w14:paraId="63D012A5" w14:textId="77777777" w:rsidR="00E13F6C" w:rsidRDefault="00E13F6C">
      <w:pPr>
        <w:pStyle w:val="Ttulo1"/>
      </w:pPr>
      <w:r>
        <w:t>Conclusion</w:t>
      </w:r>
    </w:p>
    <w:p w14:paraId="40682BA4" w14:textId="77777777" w:rsidR="00E13F6C" w:rsidRDefault="00E13F6C">
      <w:pPr>
        <w:pStyle w:val="Text"/>
      </w:pPr>
      <w:r w:rsidRPr="009F7CA7">
        <w:t xml:space="preserve">A </w:t>
      </w:r>
      <w:r w:rsidR="00C05803" w:rsidRPr="009F7CA7">
        <w:t xml:space="preserve">brief </w:t>
      </w:r>
      <w:r w:rsidRPr="009F7CA7">
        <w:t xml:space="preserve">conclusion section is </w:t>
      </w:r>
      <w:r w:rsidR="009F7CA7">
        <w:t>welcome</w:t>
      </w:r>
      <w:r w:rsidRPr="009F7CA7">
        <w:t xml:space="preserve">. </w:t>
      </w:r>
      <w:r w:rsidR="00C05803" w:rsidRPr="009F7CA7">
        <w:t>A</w:t>
      </w:r>
      <w:r w:rsidRPr="009F7CA7">
        <w:t xml:space="preserve"> conclusion may revie</w:t>
      </w:r>
      <w:r w:rsidR="00C05803" w:rsidRPr="009F7CA7">
        <w:t>w the main points of the paper. D</w:t>
      </w:r>
      <w:r w:rsidRPr="009F7CA7">
        <w:t>o not replicate the abstract as the conclusion. A</w:t>
      </w:r>
      <w:r>
        <w:t xml:space="preserve"> conclusion might elaborate on the importance of the work or suggest applications and extensions. </w:t>
      </w:r>
    </w:p>
    <w:p w14:paraId="775F1B66" w14:textId="77777777" w:rsidR="00E13F6C" w:rsidRPr="005218A3" w:rsidRDefault="00E13F6C">
      <w:pPr>
        <w:pStyle w:val="ReferenceHead"/>
      </w:pPr>
      <w:r w:rsidRPr="005218A3">
        <w:t>Acknowledgment</w:t>
      </w:r>
    </w:p>
    <w:p w14:paraId="16AB1CAE" w14:textId="77777777" w:rsidR="00E13F6C" w:rsidRPr="00204EA2" w:rsidRDefault="00E13F6C">
      <w:pPr>
        <w:pStyle w:val="Text"/>
      </w:pPr>
      <w:r w:rsidRPr="005218A3">
        <w:rPr>
          <w:bCs/>
        </w:rPr>
        <w:t>Sponsor and fi</w:t>
      </w:r>
      <w:r w:rsidR="005218A3">
        <w:rPr>
          <w:bCs/>
        </w:rPr>
        <w:t xml:space="preserve">nancial support acknowledgments </w:t>
      </w:r>
      <w:r w:rsidRPr="005218A3">
        <w:rPr>
          <w:bCs/>
        </w:rPr>
        <w:t>are placed in the unnumbered footnote on the first page</w:t>
      </w:r>
      <w:r w:rsidRPr="005218A3">
        <w:t>.</w:t>
      </w:r>
    </w:p>
    <w:p w14:paraId="3D78062B" w14:textId="77777777" w:rsidR="00E13F6C" w:rsidRPr="001D314A" w:rsidRDefault="00E13F6C">
      <w:pPr>
        <w:pStyle w:val="ReferenceHead"/>
      </w:pPr>
      <w:r w:rsidRPr="001D314A">
        <w:t>References</w:t>
      </w:r>
    </w:p>
    <w:p w14:paraId="409179FC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G. O. Young, “Synthetic structure of industrial plastics (Book style with paper title and editor),” </w:t>
      </w:r>
      <w:r w:rsidRPr="001D314A">
        <w:rPr>
          <w:sz w:val="16"/>
          <w:szCs w:val="16"/>
        </w:rPr>
        <w:tab/>
        <w:t xml:space="preserve">in </w:t>
      </w:r>
      <w:r w:rsidRPr="001D314A">
        <w:rPr>
          <w:i/>
          <w:iCs/>
          <w:sz w:val="16"/>
          <w:szCs w:val="16"/>
        </w:rPr>
        <w:t>Plastics</w:t>
      </w:r>
      <w:r w:rsidRPr="001D314A">
        <w:rPr>
          <w:sz w:val="16"/>
          <w:szCs w:val="16"/>
        </w:rPr>
        <w:t>, 2nd ed. vol. 3, J. Peters, Ed.  New York: McGraw-Hill, 1964, pp. 15–64.</w:t>
      </w:r>
    </w:p>
    <w:p w14:paraId="280194A3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proofErr w:type="gramStart"/>
      <w:r w:rsidRPr="001D314A">
        <w:rPr>
          <w:sz w:val="16"/>
          <w:szCs w:val="16"/>
        </w:rPr>
        <w:t>W.-</w:t>
      </w:r>
      <w:proofErr w:type="gramEnd"/>
      <w:r w:rsidRPr="001D314A">
        <w:rPr>
          <w:sz w:val="16"/>
          <w:szCs w:val="16"/>
        </w:rPr>
        <w:t xml:space="preserve">K. Chen, </w:t>
      </w:r>
      <w:r w:rsidRPr="001D314A">
        <w:rPr>
          <w:i/>
          <w:iCs/>
          <w:sz w:val="16"/>
          <w:szCs w:val="16"/>
        </w:rPr>
        <w:t>Linear Networks and Systems</w:t>
      </w:r>
      <w:r w:rsidRPr="001D314A">
        <w:rPr>
          <w:sz w:val="16"/>
          <w:szCs w:val="16"/>
        </w:rPr>
        <w:t xml:space="preserve"> (Book style)</w:t>
      </w:r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ab/>
        <w:t>Belmont, CA: Wadsworth, 1993, pp. 123–135.</w:t>
      </w:r>
    </w:p>
    <w:p w14:paraId="5FAFEDC1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ab/>
        <w:t xml:space="preserve">H. Poor, </w:t>
      </w:r>
      <w:r w:rsidRPr="001D314A">
        <w:rPr>
          <w:i/>
          <w:iCs/>
          <w:sz w:val="16"/>
          <w:szCs w:val="16"/>
        </w:rPr>
        <w:t>An Introduction to Signal Detection and Estimation</w:t>
      </w:r>
      <w:r w:rsidRPr="001D314A">
        <w:rPr>
          <w:sz w:val="16"/>
          <w:szCs w:val="16"/>
        </w:rPr>
        <w:t>.   New York: Springer-</w:t>
      </w:r>
      <w:proofErr w:type="spellStart"/>
      <w:r w:rsidRPr="001D314A">
        <w:rPr>
          <w:sz w:val="16"/>
          <w:szCs w:val="16"/>
        </w:rPr>
        <w:t>Verlag</w:t>
      </w:r>
      <w:proofErr w:type="spellEnd"/>
      <w:r w:rsidRPr="001D314A">
        <w:rPr>
          <w:sz w:val="16"/>
          <w:szCs w:val="16"/>
        </w:rPr>
        <w:t xml:space="preserve">, 1985, </w:t>
      </w:r>
      <w:proofErr w:type="spellStart"/>
      <w:r w:rsidRPr="001D314A">
        <w:rPr>
          <w:sz w:val="16"/>
          <w:szCs w:val="16"/>
        </w:rPr>
        <w:t>ch.</w:t>
      </w:r>
      <w:proofErr w:type="spellEnd"/>
      <w:r w:rsidRPr="001D314A">
        <w:rPr>
          <w:sz w:val="16"/>
          <w:szCs w:val="16"/>
        </w:rPr>
        <w:t xml:space="preserve"> 4.</w:t>
      </w:r>
    </w:p>
    <w:p w14:paraId="7B40FC52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>B. Smith, “An approach to graphs of linear forms (Unpublished work style),” unpublished.</w:t>
      </w:r>
    </w:p>
    <w:p w14:paraId="071CD59F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E. H. Miller, “A note on reflector arrays (Periodical style—Accepted for publication),” </w:t>
      </w:r>
      <w:r w:rsidRPr="001D314A">
        <w:rPr>
          <w:i/>
          <w:iCs/>
          <w:sz w:val="16"/>
          <w:szCs w:val="16"/>
        </w:rPr>
        <w:t xml:space="preserve">IEEE Trans. Antennas </w:t>
      </w:r>
      <w:proofErr w:type="spellStart"/>
      <w:r w:rsidRPr="001D314A">
        <w:rPr>
          <w:i/>
          <w:iCs/>
          <w:sz w:val="16"/>
          <w:szCs w:val="16"/>
        </w:rPr>
        <w:t>Propagat</w:t>
      </w:r>
      <w:proofErr w:type="spellEnd"/>
      <w:proofErr w:type="gramStart"/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>,</w:t>
      </w:r>
      <w:proofErr w:type="gramEnd"/>
      <w:r w:rsidRPr="001D314A">
        <w:rPr>
          <w:sz w:val="16"/>
          <w:szCs w:val="16"/>
        </w:rPr>
        <w:t xml:space="preserve"> to be published.</w:t>
      </w:r>
    </w:p>
    <w:p w14:paraId="783BE3BD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J. Wang, “Fundamentals of erbium-doped fiber amplifiers arrays (Periodical style—Submitted for publication),” </w:t>
      </w:r>
      <w:r w:rsidRPr="001D314A">
        <w:rPr>
          <w:i/>
          <w:iCs/>
          <w:sz w:val="16"/>
          <w:szCs w:val="16"/>
        </w:rPr>
        <w:t>IEEE J. Quantum Electron</w:t>
      </w:r>
      <w:proofErr w:type="gramStart"/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>,</w:t>
      </w:r>
      <w:proofErr w:type="gramEnd"/>
      <w:r w:rsidRPr="001D314A">
        <w:rPr>
          <w:sz w:val="16"/>
          <w:szCs w:val="16"/>
        </w:rPr>
        <w:t xml:space="preserve"> submitted for publication.</w:t>
      </w:r>
    </w:p>
    <w:p w14:paraId="2C9CC598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>C. J. Kaufman, Rocky Mountain Research Lab., Boulder, CO, private communication, May 1995.</w:t>
      </w:r>
    </w:p>
    <w:p w14:paraId="15551C7B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 xml:space="preserve">Y. Yorozu, M. Hirano, K. Oka, and Y. </w:t>
      </w:r>
      <w:proofErr w:type="spellStart"/>
      <w:r w:rsidRPr="001D314A">
        <w:t>Tagawa</w:t>
      </w:r>
      <w:proofErr w:type="spellEnd"/>
      <w:r w:rsidRPr="001D314A">
        <w:t xml:space="preserve">, “Electron spectroscopy studies on magneto-optical media and plastic substrate </w:t>
      </w:r>
      <w:proofErr w:type="gramStart"/>
      <w:r w:rsidRPr="001D314A">
        <w:t>interfaces(</w:t>
      </w:r>
      <w:proofErr w:type="gramEnd"/>
      <w:r w:rsidRPr="001D314A">
        <w:t xml:space="preserve">Translation Journals style),” </w:t>
      </w:r>
      <w:r w:rsidRPr="001D314A">
        <w:rPr>
          <w:i/>
          <w:iCs/>
        </w:rPr>
        <w:t xml:space="preserve">IEEE Transl. J. </w:t>
      </w:r>
      <w:proofErr w:type="spellStart"/>
      <w:r w:rsidRPr="001D314A">
        <w:rPr>
          <w:i/>
          <w:iCs/>
        </w:rPr>
        <w:t>Magn.Jpn</w:t>
      </w:r>
      <w:proofErr w:type="spellEnd"/>
      <w:r w:rsidRPr="001D314A">
        <w:rPr>
          <w:i/>
          <w:iCs/>
        </w:rPr>
        <w:t>.</w:t>
      </w:r>
      <w:r w:rsidRPr="001D314A">
        <w:t>, vol. 2, Aug. 1987, pp. 740–741 [</w:t>
      </w:r>
      <w:r w:rsidRPr="001D314A">
        <w:rPr>
          <w:i/>
          <w:iCs/>
        </w:rPr>
        <w:t>Dig. 9</w:t>
      </w:r>
      <w:r w:rsidRPr="001D314A">
        <w:rPr>
          <w:i/>
          <w:iCs/>
          <w:vertAlign w:val="superscript"/>
        </w:rPr>
        <w:t>th</w:t>
      </w:r>
      <w:r w:rsidRPr="001D314A">
        <w:rPr>
          <w:i/>
          <w:iCs/>
        </w:rPr>
        <w:t>Annu. Conf. Magnetics</w:t>
      </w:r>
      <w:r w:rsidRPr="001D314A">
        <w:t xml:space="preserve"> Japan, 1982, p. 301].</w:t>
      </w:r>
    </w:p>
    <w:p w14:paraId="7D32605D" w14:textId="77777777" w:rsidR="00E13F6C" w:rsidRPr="001D314A" w:rsidRDefault="00E13F6C" w:rsidP="00CA7335">
      <w:pPr>
        <w:pStyle w:val="References"/>
        <w:numPr>
          <w:ilvl w:val="0"/>
          <w:numId w:val="19"/>
        </w:numPr>
        <w:rPr>
          <w:lang w:val="fr-FR"/>
        </w:rPr>
      </w:pPr>
      <w:r w:rsidRPr="001D314A">
        <w:t xml:space="preserve">M. Young, </w:t>
      </w:r>
      <w:r w:rsidRPr="001D314A">
        <w:rPr>
          <w:i/>
          <w:iCs/>
        </w:rPr>
        <w:t xml:space="preserve">The </w:t>
      </w:r>
      <w:proofErr w:type="spellStart"/>
      <w:r w:rsidRPr="001D314A">
        <w:rPr>
          <w:i/>
          <w:iCs/>
        </w:rPr>
        <w:t>Techincal</w:t>
      </w:r>
      <w:proofErr w:type="spellEnd"/>
      <w:r w:rsidRPr="001D314A">
        <w:rPr>
          <w:i/>
          <w:iCs/>
        </w:rPr>
        <w:t xml:space="preserve"> Writers Handbook.</w:t>
      </w:r>
      <w:r w:rsidRPr="001D314A">
        <w:t xml:space="preserve">  Mill Valley, CA: University Science, 1989.</w:t>
      </w:r>
    </w:p>
    <w:sectPr w:rsidR="00E13F6C" w:rsidRPr="001D314A" w:rsidSect="007A2420">
      <w:headerReference w:type="default" r:id="rId11"/>
      <w:pgSz w:w="12240" w:h="15840" w:code="1"/>
      <w:pgMar w:top="1080" w:right="1080" w:bottom="1080" w:left="1080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A571" w14:textId="77777777" w:rsidR="00387F88" w:rsidRDefault="00387F88">
      <w:r>
        <w:separator/>
      </w:r>
    </w:p>
  </w:endnote>
  <w:endnote w:type="continuationSeparator" w:id="0">
    <w:p w14:paraId="3EC6B408" w14:textId="77777777" w:rsidR="00387F88" w:rsidRDefault="003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!Ps2OcuAe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03F6D" w14:textId="77777777" w:rsidR="00387F88" w:rsidRDefault="00387F88"/>
  </w:footnote>
  <w:footnote w:type="continuationSeparator" w:id="0">
    <w:p w14:paraId="52FC64CE" w14:textId="77777777" w:rsidR="00387F88" w:rsidRDefault="00387F88">
      <w:r>
        <w:continuationSeparator/>
      </w:r>
    </w:p>
  </w:footnote>
  <w:footnote w:id="1">
    <w:p w14:paraId="2FB16EA4" w14:textId="77777777" w:rsidR="003647F1" w:rsidRPr="00D61F52" w:rsidRDefault="003647F1">
      <w:pPr>
        <w:pStyle w:val="Textonotapie"/>
      </w:pPr>
      <w:r w:rsidRPr="00D61F52">
        <w:t xml:space="preserve">Sponsor and financial support acknowledgment goes here. </w:t>
      </w:r>
    </w:p>
    <w:p w14:paraId="44EE60CB" w14:textId="77777777" w:rsidR="003647F1" w:rsidRPr="00D75BAA" w:rsidRDefault="003647F1">
      <w:pPr>
        <w:pStyle w:val="Textonotapie"/>
      </w:pPr>
      <w:r w:rsidRPr="00D75BAA">
        <w:t>Paper titles should be written in uppercase and lowercase letters, not all uppercase. Full names of authors are preferred in the author field, but are not required. Put a space between authors' initials.</w:t>
      </w:r>
    </w:p>
    <w:p w14:paraId="08043613" w14:textId="77777777" w:rsidR="003647F1" w:rsidRPr="00D75BAA" w:rsidRDefault="003647F1">
      <w:pPr>
        <w:pStyle w:val="Textonotapie"/>
      </w:pPr>
      <w:r w:rsidRPr="00D75BAA">
        <w:t>F. A. Author is with the Bioengineering Group of the Spanish National Researc</w:t>
      </w:r>
      <w:r>
        <w:t>h</w:t>
      </w:r>
      <w:r w:rsidRPr="00D75BAA">
        <w:t xml:space="preserve"> Council</w:t>
      </w:r>
      <w:r>
        <w:t>, Madrid, Spain</w:t>
      </w:r>
      <w:r w:rsidRPr="00D75BAA">
        <w:t xml:space="preserve"> (corresponding author to provide </w:t>
      </w:r>
      <w:r>
        <w:t>e-mail: author@csic.es</w:t>
      </w:r>
      <w:r w:rsidRPr="00D75BAA">
        <w:t>).</w:t>
      </w:r>
    </w:p>
    <w:p w14:paraId="249B20B7" w14:textId="77777777" w:rsidR="003647F1" w:rsidRDefault="003647F1" w:rsidP="009D3418">
      <w:pPr>
        <w:pStyle w:val="Textonotapie"/>
      </w:pPr>
      <w:r w:rsidRPr="00D75BAA">
        <w:t xml:space="preserve">S. B. </w:t>
      </w:r>
      <w:proofErr w:type="gramStart"/>
      <w:r w:rsidRPr="00D75BAA">
        <w:t>Author,</w:t>
      </w:r>
      <w:proofErr w:type="gramEnd"/>
      <w:r w:rsidRPr="00D75BAA">
        <w:t xml:space="preserve"> is with </w:t>
      </w:r>
      <w:proofErr w:type="spellStart"/>
      <w:r w:rsidRPr="00EF75F2">
        <w:t>the</w:t>
      </w:r>
      <w:r w:rsidRPr="00EF75F2">
        <w:rPr>
          <w:iCs/>
        </w:rPr>
        <w:t>Biomechanics</w:t>
      </w:r>
      <w:proofErr w:type="spellEnd"/>
      <w:r w:rsidRPr="00EF75F2">
        <w:rPr>
          <w:iCs/>
        </w:rPr>
        <w:t xml:space="preserve"> and Technical Aids Department National Hospital for Spinal Cord Injury</w:t>
      </w:r>
      <w:r>
        <w:rPr>
          <w:iCs/>
        </w:rPr>
        <w:t>, Toledo, Spain</w:t>
      </w:r>
      <w:r>
        <w:t xml:space="preserve"> (e-mail is preferable).</w:t>
      </w:r>
    </w:p>
    <w:p w14:paraId="6E42CD97" w14:textId="77777777" w:rsidR="003647F1" w:rsidRDefault="003647F1" w:rsidP="00DC4E38">
      <w:pPr>
        <w:pStyle w:val="Textonotapie"/>
      </w:pPr>
      <w:r>
        <w:t xml:space="preserve">T. C. Author is with </w:t>
      </w:r>
      <w:proofErr w:type="spellStart"/>
      <w:r>
        <w:t>Fondazione</w:t>
      </w:r>
      <w:proofErr w:type="spellEnd"/>
      <w:r>
        <w:t xml:space="preserve"> Santa Lucia, Rome, Italy (e-mail is preferable).</w:t>
      </w:r>
    </w:p>
    <w:p w14:paraId="13D61424" w14:textId="77777777" w:rsidR="003647F1" w:rsidRDefault="003647F1" w:rsidP="009D3418">
      <w:pPr>
        <w:pStyle w:val="Textonotapie"/>
      </w:pPr>
    </w:p>
    <w:p w14:paraId="16CF6D57" w14:textId="77777777" w:rsidR="003647F1" w:rsidRDefault="003647F1">
      <w:pPr>
        <w:pStyle w:val="Textonotapie"/>
      </w:pPr>
    </w:p>
  </w:footnote>
  <w:footnote w:id="2">
    <w:p w14:paraId="2EA2684A" w14:textId="77777777" w:rsidR="003647F1" w:rsidRDefault="003647F1" w:rsidP="00061B6C">
      <w:pPr>
        <w:pStyle w:val="Textonotapie"/>
      </w:pPr>
      <w:r>
        <w:rPr>
          <w:rStyle w:val="Refdenotaalpie"/>
        </w:rPr>
        <w:footnoteRef/>
      </w:r>
      <w:r>
        <w:t>It is recommended that footnotes be avoided (except for the unnumbered footnote with the receipt date on the first page). Instead, try to integrate the footnote information into the text.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56EA" w14:textId="77777777" w:rsidR="003647F1" w:rsidRDefault="003647F1">
    <w:pPr>
      <w:framePr w:wrap="auto" w:vAnchor="text" w:hAnchor="margin" w:xAlign="right" w:y="1"/>
    </w:pPr>
  </w:p>
  <w:p w14:paraId="36CC2E51" w14:textId="77777777" w:rsidR="003647F1" w:rsidRDefault="003647F1" w:rsidP="00E13F6C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98C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>
    <w:nsid w:val="59E31779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0"/>
    <w:rsid w:val="00000562"/>
    <w:rsid w:val="000217E9"/>
    <w:rsid w:val="0004395C"/>
    <w:rsid w:val="00061B6C"/>
    <w:rsid w:val="00081D29"/>
    <w:rsid w:val="00084012"/>
    <w:rsid w:val="000857F1"/>
    <w:rsid w:val="00094DC7"/>
    <w:rsid w:val="000961B7"/>
    <w:rsid w:val="000B7081"/>
    <w:rsid w:val="000D1730"/>
    <w:rsid w:val="000D6457"/>
    <w:rsid w:val="000E6C3D"/>
    <w:rsid w:val="000F2686"/>
    <w:rsid w:val="001012A9"/>
    <w:rsid w:val="00101EFA"/>
    <w:rsid w:val="0012025B"/>
    <w:rsid w:val="001426A9"/>
    <w:rsid w:val="001551FD"/>
    <w:rsid w:val="00163133"/>
    <w:rsid w:val="001672E4"/>
    <w:rsid w:val="00172C59"/>
    <w:rsid w:val="001A29FB"/>
    <w:rsid w:val="001B2C6D"/>
    <w:rsid w:val="001B6DA0"/>
    <w:rsid w:val="001C2015"/>
    <w:rsid w:val="001D01EF"/>
    <w:rsid w:val="001D314A"/>
    <w:rsid w:val="00204EA2"/>
    <w:rsid w:val="00205C4A"/>
    <w:rsid w:val="00210C06"/>
    <w:rsid w:val="00232F4C"/>
    <w:rsid w:val="00236319"/>
    <w:rsid w:val="00290A81"/>
    <w:rsid w:val="002974A4"/>
    <w:rsid w:val="002D12B7"/>
    <w:rsid w:val="002E1AF3"/>
    <w:rsid w:val="00311F21"/>
    <w:rsid w:val="00323C88"/>
    <w:rsid w:val="00324398"/>
    <w:rsid w:val="0032474D"/>
    <w:rsid w:val="003367CA"/>
    <w:rsid w:val="00355F9C"/>
    <w:rsid w:val="00360A2F"/>
    <w:rsid w:val="0036112A"/>
    <w:rsid w:val="003647F1"/>
    <w:rsid w:val="00377079"/>
    <w:rsid w:val="00387F88"/>
    <w:rsid w:val="003E4DB5"/>
    <w:rsid w:val="003E6450"/>
    <w:rsid w:val="00407177"/>
    <w:rsid w:val="00442560"/>
    <w:rsid w:val="00451CB4"/>
    <w:rsid w:val="0046380C"/>
    <w:rsid w:val="004735AA"/>
    <w:rsid w:val="00475D83"/>
    <w:rsid w:val="004A05CD"/>
    <w:rsid w:val="004D15CE"/>
    <w:rsid w:val="004D1CD3"/>
    <w:rsid w:val="004D67EE"/>
    <w:rsid w:val="004D7754"/>
    <w:rsid w:val="004E43C0"/>
    <w:rsid w:val="004E683F"/>
    <w:rsid w:val="005137E2"/>
    <w:rsid w:val="00516EBD"/>
    <w:rsid w:val="005218A3"/>
    <w:rsid w:val="00557F37"/>
    <w:rsid w:val="00581FC5"/>
    <w:rsid w:val="005F47EC"/>
    <w:rsid w:val="005F7E90"/>
    <w:rsid w:val="00612F97"/>
    <w:rsid w:val="00615AA9"/>
    <w:rsid w:val="00643834"/>
    <w:rsid w:val="00656007"/>
    <w:rsid w:val="00660D69"/>
    <w:rsid w:val="006628F6"/>
    <w:rsid w:val="00697FB7"/>
    <w:rsid w:val="006A3D74"/>
    <w:rsid w:val="006C7C37"/>
    <w:rsid w:val="006D0D21"/>
    <w:rsid w:val="00716550"/>
    <w:rsid w:val="0071658C"/>
    <w:rsid w:val="007325E9"/>
    <w:rsid w:val="00772FED"/>
    <w:rsid w:val="00775143"/>
    <w:rsid w:val="0078700D"/>
    <w:rsid w:val="007A2420"/>
    <w:rsid w:val="007A5F21"/>
    <w:rsid w:val="007B296F"/>
    <w:rsid w:val="007D020E"/>
    <w:rsid w:val="007D13C4"/>
    <w:rsid w:val="007D3463"/>
    <w:rsid w:val="007D6887"/>
    <w:rsid w:val="007F42D1"/>
    <w:rsid w:val="00800B1F"/>
    <w:rsid w:val="008023FF"/>
    <w:rsid w:val="008033A7"/>
    <w:rsid w:val="00813ED6"/>
    <w:rsid w:val="008773B7"/>
    <w:rsid w:val="0089370E"/>
    <w:rsid w:val="00896063"/>
    <w:rsid w:val="008979A1"/>
    <w:rsid w:val="00897FB7"/>
    <w:rsid w:val="008C17D7"/>
    <w:rsid w:val="008D4351"/>
    <w:rsid w:val="008E74E0"/>
    <w:rsid w:val="008F55FA"/>
    <w:rsid w:val="00911282"/>
    <w:rsid w:val="009146DC"/>
    <w:rsid w:val="00915EEA"/>
    <w:rsid w:val="0092220E"/>
    <w:rsid w:val="009319D0"/>
    <w:rsid w:val="009521FE"/>
    <w:rsid w:val="00975FDB"/>
    <w:rsid w:val="00983356"/>
    <w:rsid w:val="00990CFB"/>
    <w:rsid w:val="009936CE"/>
    <w:rsid w:val="00996FCE"/>
    <w:rsid w:val="009D3418"/>
    <w:rsid w:val="009E4B32"/>
    <w:rsid w:val="009E5411"/>
    <w:rsid w:val="009F223A"/>
    <w:rsid w:val="009F7CA7"/>
    <w:rsid w:val="00A07864"/>
    <w:rsid w:val="00A1167E"/>
    <w:rsid w:val="00A20D05"/>
    <w:rsid w:val="00A44387"/>
    <w:rsid w:val="00A67DCF"/>
    <w:rsid w:val="00A72B34"/>
    <w:rsid w:val="00A951C5"/>
    <w:rsid w:val="00AB608F"/>
    <w:rsid w:val="00AC57D2"/>
    <w:rsid w:val="00AE74B6"/>
    <w:rsid w:val="00B035AD"/>
    <w:rsid w:val="00B03D75"/>
    <w:rsid w:val="00B03E03"/>
    <w:rsid w:val="00B1433D"/>
    <w:rsid w:val="00B24D62"/>
    <w:rsid w:val="00B67D9B"/>
    <w:rsid w:val="00B77EBA"/>
    <w:rsid w:val="00B844DC"/>
    <w:rsid w:val="00B84869"/>
    <w:rsid w:val="00B867CB"/>
    <w:rsid w:val="00B92AB8"/>
    <w:rsid w:val="00B93C1B"/>
    <w:rsid w:val="00B94083"/>
    <w:rsid w:val="00BA22C9"/>
    <w:rsid w:val="00BA5E7D"/>
    <w:rsid w:val="00BB6901"/>
    <w:rsid w:val="00BD4274"/>
    <w:rsid w:val="00C04DA9"/>
    <w:rsid w:val="00C05803"/>
    <w:rsid w:val="00C17299"/>
    <w:rsid w:val="00C3362F"/>
    <w:rsid w:val="00C41AE2"/>
    <w:rsid w:val="00C6085A"/>
    <w:rsid w:val="00CA7335"/>
    <w:rsid w:val="00D02F60"/>
    <w:rsid w:val="00D0497B"/>
    <w:rsid w:val="00D151E5"/>
    <w:rsid w:val="00D277D1"/>
    <w:rsid w:val="00D3101E"/>
    <w:rsid w:val="00D359AA"/>
    <w:rsid w:val="00D37010"/>
    <w:rsid w:val="00D47E88"/>
    <w:rsid w:val="00D61F52"/>
    <w:rsid w:val="00D67D3C"/>
    <w:rsid w:val="00D67F2F"/>
    <w:rsid w:val="00D75BAA"/>
    <w:rsid w:val="00D80FC6"/>
    <w:rsid w:val="00D831C3"/>
    <w:rsid w:val="00D83C80"/>
    <w:rsid w:val="00D86195"/>
    <w:rsid w:val="00D875AF"/>
    <w:rsid w:val="00D96474"/>
    <w:rsid w:val="00DA7294"/>
    <w:rsid w:val="00DB2DA3"/>
    <w:rsid w:val="00DC2185"/>
    <w:rsid w:val="00DC4E38"/>
    <w:rsid w:val="00DC5EC5"/>
    <w:rsid w:val="00DC7389"/>
    <w:rsid w:val="00DD3343"/>
    <w:rsid w:val="00E1177C"/>
    <w:rsid w:val="00E13F6C"/>
    <w:rsid w:val="00E41056"/>
    <w:rsid w:val="00E86FCE"/>
    <w:rsid w:val="00EA1DB5"/>
    <w:rsid w:val="00EC0314"/>
    <w:rsid w:val="00EC35F3"/>
    <w:rsid w:val="00ED54D7"/>
    <w:rsid w:val="00EE4470"/>
    <w:rsid w:val="00EF75F2"/>
    <w:rsid w:val="00F034F7"/>
    <w:rsid w:val="00F331CA"/>
    <w:rsid w:val="00F62C50"/>
    <w:rsid w:val="00FA47CB"/>
    <w:rsid w:val="00FB3AEA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1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Microsoft_Editor_de_ecuacione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1199</Words>
  <Characters>6600</Characters>
  <Application>Microsoft Macintosh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7784</CharactersWithSpaces>
  <SharedDoc>false</SharedDoc>
  <HLinks>
    <vt:vector size="6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http://www.ieee.org/organizations/pubs/transactions/information.htm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 </dc:subject>
  <dc:creator>Diego Torricelli</dc:creator>
  <cp:keywords/>
  <dc:description/>
  <cp:lastModifiedBy>Pilar Raya</cp:lastModifiedBy>
  <cp:revision>8</cp:revision>
  <cp:lastPrinted>2003-06-06T08:50:00Z</cp:lastPrinted>
  <dcterms:created xsi:type="dcterms:W3CDTF">2012-04-27T06:39:00Z</dcterms:created>
  <dcterms:modified xsi:type="dcterms:W3CDTF">2017-07-26T13:23:00Z</dcterms:modified>
</cp:coreProperties>
</file>